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1C" w:rsidRDefault="00203F1C" w:rsidP="00B03F16">
      <w:pPr>
        <w:autoSpaceDE w:val="0"/>
        <w:autoSpaceDN w:val="0"/>
        <w:adjustRightInd w:val="0"/>
        <w:jc w:val="center"/>
        <w:rPr>
          <w:rFonts w:ascii="Arial" w:hAnsi="Arial" w:cs="Arial"/>
          <w:b/>
          <w:bCs/>
          <w:color w:val="FF0000"/>
          <w:sz w:val="10"/>
          <w:szCs w:val="10"/>
        </w:rPr>
      </w:pPr>
    </w:p>
    <w:p w:rsidR="00B03F16" w:rsidRPr="00672B59" w:rsidRDefault="00B03F16" w:rsidP="00B03F16">
      <w:pPr>
        <w:autoSpaceDE w:val="0"/>
        <w:autoSpaceDN w:val="0"/>
        <w:adjustRightInd w:val="0"/>
        <w:jc w:val="center"/>
        <w:rPr>
          <w:ins w:id="0" w:author="pc" w:date="2015-01-13T08:21:00Z"/>
          <w:rFonts w:ascii="Arial" w:hAnsi="Arial" w:cs="Arial"/>
          <w:b/>
          <w:bCs/>
          <w:color w:val="FF0000"/>
          <w:u w:val="single"/>
        </w:rPr>
      </w:pPr>
      <w:ins w:id="1" w:author="pc" w:date="2015-01-13T08:21:00Z">
        <w:r w:rsidRPr="00672B59">
          <w:rPr>
            <w:rFonts w:ascii="Arial" w:hAnsi="Arial" w:cs="Arial"/>
            <w:b/>
            <w:bCs/>
            <w:color w:val="FF0000"/>
          </w:rPr>
          <w:t xml:space="preserve">DOMANDA </w:t>
        </w:r>
        <w:proofErr w:type="spellStart"/>
        <w:r w:rsidRPr="00672B59">
          <w:rPr>
            <w:rFonts w:ascii="Arial" w:hAnsi="Arial" w:cs="Arial"/>
            <w:b/>
            <w:bCs/>
            <w:color w:val="FF0000"/>
          </w:rPr>
          <w:t>DI</w:t>
        </w:r>
        <w:proofErr w:type="spellEnd"/>
        <w:r w:rsidRPr="00672B59">
          <w:rPr>
            <w:rFonts w:ascii="Arial" w:hAnsi="Arial" w:cs="Arial"/>
            <w:b/>
            <w:bCs/>
            <w:color w:val="FF0000"/>
          </w:rPr>
          <w:t xml:space="preserve"> ISCRIZIONE ALLA </w:t>
        </w:r>
        <w:r w:rsidRPr="00672B59">
          <w:rPr>
            <w:rFonts w:ascii="Arial" w:hAnsi="Arial" w:cs="Arial"/>
            <w:b/>
            <w:bCs/>
            <w:color w:val="FF0000"/>
            <w:u w:val="single"/>
          </w:rPr>
          <w:t>SEZIONE PRIMAVERA</w:t>
        </w:r>
        <w:r w:rsidRPr="00672B59">
          <w:rPr>
            <w:rFonts w:ascii="Arial" w:hAnsi="Arial" w:cs="Arial"/>
            <w:b/>
            <w:bCs/>
            <w:color w:val="FF0000"/>
          </w:rPr>
          <w:t xml:space="preserve"> – A. S.</w:t>
        </w:r>
      </w:ins>
      <w:ins w:id="2" w:author="pc" w:date="2015-01-13T08:22:00Z">
        <w:r w:rsidRPr="00672B59">
          <w:rPr>
            <w:rFonts w:ascii="Arial" w:hAnsi="Arial" w:cs="Arial"/>
            <w:b/>
            <w:bCs/>
            <w:color w:val="FF0000"/>
            <w:u w:val="single"/>
          </w:rPr>
          <w:t>20</w:t>
        </w:r>
      </w:ins>
      <w:r w:rsidR="00203F1C">
        <w:rPr>
          <w:rFonts w:ascii="Arial" w:hAnsi="Arial" w:cs="Arial"/>
          <w:b/>
          <w:bCs/>
          <w:color w:val="FF0000"/>
          <w:u w:val="single"/>
        </w:rPr>
        <w:t>20</w:t>
      </w:r>
      <w:ins w:id="3" w:author="pc" w:date="2015-01-13T08:22:00Z">
        <w:r w:rsidR="00D04631" w:rsidRPr="00672B59">
          <w:rPr>
            <w:rFonts w:ascii="Arial" w:hAnsi="Arial" w:cs="Arial"/>
            <w:b/>
            <w:bCs/>
            <w:color w:val="FF0000"/>
            <w:u w:val="single"/>
          </w:rPr>
          <w:t>/</w:t>
        </w:r>
      </w:ins>
      <w:r w:rsidR="00F73070">
        <w:rPr>
          <w:rFonts w:ascii="Arial" w:hAnsi="Arial" w:cs="Arial"/>
          <w:b/>
          <w:bCs/>
          <w:color w:val="FF0000"/>
          <w:u w:val="single"/>
        </w:rPr>
        <w:t>2</w:t>
      </w:r>
      <w:r w:rsidR="00203F1C">
        <w:rPr>
          <w:rFonts w:ascii="Arial" w:hAnsi="Arial" w:cs="Arial"/>
          <w:b/>
          <w:bCs/>
          <w:color w:val="FF0000"/>
          <w:u w:val="single"/>
        </w:rPr>
        <w:t>1</w:t>
      </w:r>
    </w:p>
    <w:p w:rsidR="00C2784A" w:rsidRDefault="00C2784A" w:rsidP="00C2784A">
      <w:pPr>
        <w:autoSpaceDE w:val="0"/>
        <w:autoSpaceDN w:val="0"/>
        <w:adjustRightInd w:val="0"/>
        <w:jc w:val="center"/>
        <w:rPr>
          <w:ins w:id="4" w:author="pc" w:date="2015-01-13T08:19:00Z"/>
          <w:rFonts w:ascii="Arial" w:hAnsi="Arial" w:cs="Arial"/>
          <w:b/>
          <w:bCs/>
          <w:color w:val="000000"/>
        </w:rPr>
      </w:pPr>
    </w:p>
    <w:p w:rsidR="00B03F16" w:rsidRDefault="00203F1C" w:rsidP="00C2784A">
      <w:pPr>
        <w:autoSpaceDE w:val="0"/>
        <w:autoSpaceDN w:val="0"/>
        <w:adjustRightInd w:val="0"/>
        <w:jc w:val="center"/>
        <w:rPr>
          <w:ins w:id="5" w:author="pc" w:date="2015-01-13T08:29:00Z"/>
          <w:rFonts w:ascii="Arial" w:hAnsi="Arial" w:cs="Arial"/>
          <w:b/>
          <w:bCs/>
          <w:color w:val="000000"/>
        </w:rPr>
      </w:pPr>
      <w:ins w:id="6" w:author="pc" w:date="2015-01-13T08:29:00Z">
        <w:r>
          <w:rPr>
            <w:noProof/>
          </w:rPr>
          <w:drawing>
            <wp:inline distT="0" distB="0" distL="0" distR="0">
              <wp:extent cx="4267200" cy="219075"/>
              <wp:effectExtent l="19050" t="0" r="0" b="0"/>
              <wp:docPr id="1" name="Immagine 1" descr="https://i0.wp.com/dl10.glitter-graphics.net/pub/467/467980r81re9x9k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dl10.glitter-graphics.net/pub/467/467980r81re9x9km.gif">
                        <a:hlinkClick r:id="rId7"/>
                      </pic:cNvPr>
                      <pic:cNvPicPr>
                        <a:picLocks noChangeAspect="1" noChangeArrowheads="1"/>
                      </pic:cNvPicPr>
                    </pic:nvPicPr>
                    <pic:blipFill>
                      <a:blip r:embed="rId8" cstate="print"/>
                      <a:srcRect/>
                      <a:stretch>
                        <a:fillRect/>
                      </a:stretch>
                    </pic:blipFill>
                    <pic:spPr bwMode="auto">
                      <a:xfrm>
                        <a:off x="0" y="0"/>
                        <a:ext cx="4267200" cy="219075"/>
                      </a:xfrm>
                      <a:prstGeom prst="rect">
                        <a:avLst/>
                      </a:prstGeom>
                      <a:noFill/>
                      <a:ln w="9525">
                        <a:noFill/>
                        <a:miter lim="800000"/>
                        <a:headEnd/>
                        <a:tailEnd/>
                      </a:ln>
                    </pic:spPr>
                  </pic:pic>
                </a:graphicData>
              </a:graphic>
            </wp:inline>
          </w:drawing>
        </w:r>
      </w:ins>
    </w:p>
    <w:p w:rsidR="00E61A81" w:rsidRPr="005E4A6A" w:rsidRDefault="00E61A81" w:rsidP="00C2784A">
      <w:pPr>
        <w:autoSpaceDE w:val="0"/>
        <w:autoSpaceDN w:val="0"/>
        <w:adjustRightInd w:val="0"/>
        <w:jc w:val="center"/>
        <w:rPr>
          <w:rFonts w:ascii="Arial" w:hAnsi="Arial" w:cs="Arial"/>
          <w:b/>
          <w:bCs/>
          <w:color w:val="000000"/>
        </w:rPr>
      </w:pPr>
    </w:p>
    <w:p w:rsidR="00672B59" w:rsidRDefault="00E0087B" w:rsidP="00C2784A">
      <w:pPr>
        <w:autoSpaceDE w:val="0"/>
        <w:autoSpaceDN w:val="0"/>
        <w:adjustRightInd w:val="0"/>
        <w:jc w:val="center"/>
        <w:rPr>
          <w:rFonts w:ascii="Arial" w:hAnsi="Arial" w:cs="Arial"/>
          <w:b/>
          <w:color w:val="000000"/>
        </w:rPr>
      </w:pPr>
      <w:r w:rsidRPr="00C2784A">
        <w:rPr>
          <w:rFonts w:ascii="Arial" w:hAnsi="Arial" w:cs="Arial"/>
          <w:b/>
          <w:color w:val="000000"/>
        </w:rPr>
        <w:t>Al Dirigente scolastico del</w:t>
      </w:r>
      <w:r w:rsidR="00C2784A" w:rsidRPr="00C2784A">
        <w:rPr>
          <w:rFonts w:ascii="Arial" w:hAnsi="Arial" w:cs="Arial"/>
          <w:b/>
          <w:color w:val="000000"/>
        </w:rPr>
        <w:t xml:space="preserve">l’Istituto Comprensivo </w:t>
      </w:r>
      <w:r w:rsidR="00672B59">
        <w:rPr>
          <w:rFonts w:ascii="Arial" w:hAnsi="Arial" w:cs="Arial"/>
          <w:b/>
          <w:color w:val="000000"/>
        </w:rPr>
        <w:t xml:space="preserve">“Anna Rita Sidoti” </w:t>
      </w:r>
    </w:p>
    <w:p w:rsidR="00E0087B" w:rsidRDefault="00C2784A" w:rsidP="00C2784A">
      <w:pPr>
        <w:autoSpaceDE w:val="0"/>
        <w:autoSpaceDN w:val="0"/>
        <w:adjustRightInd w:val="0"/>
        <w:jc w:val="center"/>
        <w:rPr>
          <w:rFonts w:ascii="Arial" w:hAnsi="Arial" w:cs="Arial"/>
          <w:b/>
          <w:color w:val="000000"/>
        </w:rPr>
      </w:pPr>
      <w:r w:rsidRPr="00C2784A">
        <w:rPr>
          <w:rFonts w:ascii="Arial" w:hAnsi="Arial" w:cs="Arial"/>
          <w:b/>
          <w:color w:val="000000"/>
        </w:rPr>
        <w:t xml:space="preserve">di </w:t>
      </w:r>
      <w:r w:rsidR="00F91D3F">
        <w:rPr>
          <w:rFonts w:ascii="Arial" w:hAnsi="Arial" w:cs="Arial"/>
          <w:b/>
          <w:color w:val="000000"/>
        </w:rPr>
        <w:t>GIOIOSA MAREA</w:t>
      </w:r>
      <w:r w:rsidRPr="00C2784A">
        <w:rPr>
          <w:rFonts w:ascii="Arial" w:hAnsi="Arial" w:cs="Arial"/>
          <w:b/>
          <w:color w:val="000000"/>
        </w:rPr>
        <w:t xml:space="preserve"> (ME)</w:t>
      </w:r>
    </w:p>
    <w:p w:rsidR="00C2784A" w:rsidRPr="00C2784A" w:rsidRDefault="00C2784A" w:rsidP="00C2784A">
      <w:pPr>
        <w:autoSpaceDE w:val="0"/>
        <w:autoSpaceDN w:val="0"/>
        <w:adjustRightInd w:val="0"/>
        <w:jc w:val="center"/>
        <w:rPr>
          <w:rFonts w:ascii="Arial" w:hAnsi="Arial" w:cs="Arial"/>
          <w:b/>
          <w:color w:val="000000"/>
          <w:sz w:val="12"/>
          <w:szCs w:val="12"/>
        </w:rPr>
      </w:pPr>
    </w:p>
    <w:p w:rsidR="00E0087B" w:rsidRPr="005E4A6A" w:rsidRDefault="00E0087B" w:rsidP="00E0087B">
      <w:pPr>
        <w:autoSpaceDE w:val="0"/>
        <w:autoSpaceDN w:val="0"/>
        <w:adjustRightInd w:val="0"/>
        <w:rPr>
          <w:rFonts w:ascii="Arial" w:hAnsi="Arial" w:cs="Arial"/>
          <w:color w:val="000000"/>
        </w:rPr>
      </w:pPr>
      <w:proofErr w:type="spellStart"/>
      <w:r w:rsidRPr="005E4A6A">
        <w:rPr>
          <w:rFonts w:ascii="Arial" w:hAnsi="Arial" w:cs="Arial"/>
          <w:color w:val="000000"/>
        </w:rPr>
        <w:t>_l</w:t>
      </w:r>
      <w:proofErr w:type="spellEnd"/>
      <w:r w:rsidRPr="005E4A6A">
        <w:rPr>
          <w:rFonts w:ascii="Arial" w:hAnsi="Arial" w:cs="Arial"/>
          <w:color w:val="000000"/>
        </w:rPr>
        <w:t xml:space="preserve">_ </w:t>
      </w:r>
      <w:proofErr w:type="spellStart"/>
      <w:r w:rsidRPr="005E4A6A">
        <w:rPr>
          <w:rFonts w:ascii="Arial" w:hAnsi="Arial" w:cs="Arial"/>
          <w:color w:val="000000"/>
        </w:rPr>
        <w:t>sottoscritt</w:t>
      </w:r>
      <w:proofErr w:type="spellEnd"/>
      <w:r w:rsidRPr="005E4A6A">
        <w:rPr>
          <w:rFonts w:ascii="Arial" w:hAnsi="Arial" w:cs="Arial"/>
          <w:color w:val="000000"/>
        </w:rPr>
        <w:t>_ ________</w:t>
      </w:r>
      <w:r w:rsidR="00C2784A">
        <w:rPr>
          <w:rFonts w:ascii="Arial" w:hAnsi="Arial" w:cs="Arial"/>
          <w:color w:val="000000"/>
        </w:rPr>
        <w:t>_________</w:t>
      </w:r>
      <w:r w:rsidRPr="005E4A6A">
        <w:rPr>
          <w:rFonts w:ascii="Arial" w:hAnsi="Arial" w:cs="Arial"/>
          <w:color w:val="000000"/>
        </w:rPr>
        <w:t xml:space="preserve">___________in qualità di </w:t>
      </w:r>
      <w:r w:rsidRPr="005E4A6A">
        <w:rPr>
          <w:rFonts w:ascii="Arial" w:hAnsi="Arial" w:cs="Arial"/>
          <w:color w:val="000000"/>
          <w:sz w:val="40"/>
          <w:szCs w:val="40"/>
        </w:rPr>
        <w:t>􀄿</w:t>
      </w:r>
      <w:r w:rsidRPr="005E4A6A">
        <w:rPr>
          <w:rFonts w:ascii="Arial" w:hAnsi="Arial" w:cs="Arial"/>
          <w:color w:val="000000"/>
        </w:rPr>
        <w:t xml:space="preserve">padre </w:t>
      </w:r>
      <w:r w:rsidRPr="005E4A6A">
        <w:rPr>
          <w:rFonts w:ascii="Arial" w:hAnsi="Arial" w:cs="Arial"/>
          <w:color w:val="000000"/>
          <w:sz w:val="40"/>
          <w:szCs w:val="40"/>
        </w:rPr>
        <w:t>􀄿</w:t>
      </w:r>
      <w:r w:rsidRPr="005E4A6A">
        <w:rPr>
          <w:rFonts w:ascii="Arial" w:hAnsi="Arial" w:cs="Arial"/>
          <w:color w:val="000000"/>
        </w:rPr>
        <w:t xml:space="preserve">madre </w:t>
      </w:r>
      <w:r w:rsidRPr="005E4A6A">
        <w:rPr>
          <w:rFonts w:ascii="Arial" w:hAnsi="Arial" w:cs="Arial"/>
          <w:color w:val="000000"/>
          <w:sz w:val="40"/>
          <w:szCs w:val="40"/>
        </w:rPr>
        <w:t>􀄿</w:t>
      </w:r>
      <w:r w:rsidRPr="005E4A6A">
        <w:rPr>
          <w:rFonts w:ascii="Arial" w:hAnsi="Arial" w:cs="Arial"/>
          <w:color w:val="000000"/>
        </w:rPr>
        <w:t>tutore</w:t>
      </w:r>
    </w:p>
    <w:p w:rsidR="00E0087B" w:rsidRPr="005E4A6A" w:rsidRDefault="00E0087B" w:rsidP="00E0087B">
      <w:pPr>
        <w:autoSpaceDE w:val="0"/>
        <w:autoSpaceDN w:val="0"/>
        <w:adjustRightInd w:val="0"/>
        <w:ind w:left="2124" w:firstLine="708"/>
        <w:rPr>
          <w:rFonts w:ascii="Arial" w:hAnsi="Arial" w:cs="Arial"/>
          <w:color w:val="000000"/>
          <w:sz w:val="12"/>
          <w:szCs w:val="12"/>
        </w:rPr>
      </w:pPr>
      <w:r w:rsidRPr="005E4A6A">
        <w:rPr>
          <w:rFonts w:ascii="Arial" w:hAnsi="Arial" w:cs="Arial"/>
          <w:color w:val="000000"/>
          <w:sz w:val="12"/>
          <w:szCs w:val="12"/>
        </w:rPr>
        <w:t>(cognome e nome)</w:t>
      </w:r>
    </w:p>
    <w:p w:rsidR="00E0087B" w:rsidRDefault="00E0087B" w:rsidP="00C2784A">
      <w:pPr>
        <w:autoSpaceDE w:val="0"/>
        <w:autoSpaceDN w:val="0"/>
        <w:adjustRightInd w:val="0"/>
        <w:jc w:val="center"/>
        <w:rPr>
          <w:rFonts w:ascii="Arial" w:hAnsi="Arial" w:cs="Arial"/>
          <w:b/>
          <w:bCs/>
          <w:color w:val="000000"/>
        </w:rPr>
      </w:pPr>
      <w:r w:rsidRPr="005E4A6A">
        <w:rPr>
          <w:rFonts w:ascii="Arial" w:hAnsi="Arial" w:cs="Arial"/>
          <w:b/>
          <w:bCs/>
          <w:color w:val="000000"/>
        </w:rPr>
        <w:t>CHIEDE</w:t>
      </w:r>
    </w:p>
    <w:p w:rsidR="00521DB6" w:rsidRPr="005E4A6A" w:rsidRDefault="00521DB6" w:rsidP="00C2784A">
      <w:pPr>
        <w:autoSpaceDE w:val="0"/>
        <w:autoSpaceDN w:val="0"/>
        <w:adjustRightInd w:val="0"/>
        <w:jc w:val="center"/>
        <w:rPr>
          <w:rFonts w:ascii="Arial" w:hAnsi="Arial" w:cs="Arial"/>
          <w:b/>
          <w:bCs/>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xml:space="preserve">l’iscrizione del__ </w:t>
      </w:r>
      <w:proofErr w:type="spellStart"/>
      <w:r w:rsidRPr="005E4A6A">
        <w:rPr>
          <w:rFonts w:ascii="Arial" w:hAnsi="Arial" w:cs="Arial"/>
          <w:color w:val="000000"/>
        </w:rPr>
        <w:t>bambin</w:t>
      </w:r>
      <w:proofErr w:type="spellEnd"/>
      <w:r w:rsidRPr="005E4A6A">
        <w:rPr>
          <w:rFonts w:ascii="Arial" w:hAnsi="Arial" w:cs="Arial"/>
          <w:color w:val="000000"/>
        </w:rPr>
        <w:t>_ ___________________________</w:t>
      </w:r>
      <w:r w:rsidR="00C2784A">
        <w:rPr>
          <w:rFonts w:ascii="Arial" w:hAnsi="Arial" w:cs="Arial"/>
          <w:color w:val="000000"/>
        </w:rPr>
        <w:t>_____________</w:t>
      </w:r>
      <w:r w:rsidRPr="005E4A6A">
        <w:rPr>
          <w:rFonts w:ascii="Arial" w:hAnsi="Arial" w:cs="Arial"/>
          <w:color w:val="000000"/>
        </w:rPr>
        <w:t>___________</w:t>
      </w:r>
    </w:p>
    <w:p w:rsidR="00E0087B" w:rsidRPr="005E4A6A" w:rsidRDefault="00E0087B" w:rsidP="00E0087B">
      <w:pPr>
        <w:autoSpaceDE w:val="0"/>
        <w:autoSpaceDN w:val="0"/>
        <w:adjustRightInd w:val="0"/>
        <w:ind w:left="4248" w:firstLine="708"/>
        <w:rPr>
          <w:rFonts w:ascii="Arial" w:hAnsi="Arial" w:cs="Arial"/>
          <w:color w:val="000000"/>
          <w:sz w:val="12"/>
          <w:szCs w:val="12"/>
        </w:rPr>
      </w:pPr>
      <w:r w:rsidRPr="005E4A6A">
        <w:rPr>
          <w:rFonts w:ascii="Arial" w:hAnsi="Arial" w:cs="Arial"/>
          <w:color w:val="000000"/>
          <w:sz w:val="12"/>
          <w:szCs w:val="12"/>
        </w:rPr>
        <w:t>(cognome e nome)</w:t>
      </w:r>
    </w:p>
    <w:p w:rsidR="007F2B53" w:rsidRDefault="00C2784A" w:rsidP="00E0087B">
      <w:pPr>
        <w:autoSpaceDE w:val="0"/>
        <w:autoSpaceDN w:val="0"/>
        <w:adjustRightInd w:val="0"/>
        <w:rPr>
          <w:rFonts w:ascii="Arial" w:hAnsi="Arial" w:cs="Arial"/>
          <w:color w:val="000000"/>
        </w:rPr>
      </w:pPr>
      <w:r>
        <w:rPr>
          <w:rFonts w:ascii="Arial" w:hAnsi="Arial" w:cs="Arial"/>
          <w:color w:val="000000"/>
        </w:rPr>
        <w:t xml:space="preserve">alla </w:t>
      </w:r>
      <w:r w:rsidR="007F2B53">
        <w:rPr>
          <w:rFonts w:ascii="Arial" w:hAnsi="Arial" w:cs="Arial"/>
          <w:color w:val="000000"/>
        </w:rPr>
        <w:t>sezione primavera</w:t>
      </w:r>
      <w:r>
        <w:rPr>
          <w:rFonts w:ascii="Arial" w:hAnsi="Arial" w:cs="Arial"/>
          <w:color w:val="000000"/>
        </w:rPr>
        <w:t xml:space="preserve"> del plesso di</w:t>
      </w:r>
      <w:r w:rsidR="007F2B53">
        <w:rPr>
          <w:rFonts w:ascii="Arial" w:hAnsi="Arial" w:cs="Arial"/>
          <w:color w:val="000000"/>
        </w:rPr>
        <w:t xml:space="preserve"> via Convento – Gioiosa Marea - </w:t>
      </w:r>
      <w:r w:rsidR="00E0087B" w:rsidRPr="005E4A6A">
        <w:rPr>
          <w:rFonts w:ascii="Arial" w:hAnsi="Arial" w:cs="Arial"/>
          <w:color w:val="000000"/>
        </w:rPr>
        <w:t>per l’a.s</w:t>
      </w:r>
      <w:proofErr w:type="spellStart"/>
      <w:r w:rsidR="00E0087B" w:rsidRPr="005E4A6A">
        <w:rPr>
          <w:rFonts w:ascii="Arial" w:hAnsi="Arial" w:cs="Arial"/>
          <w:color w:val="000000"/>
        </w:rPr>
        <w:t>.</w:t>
      </w:r>
      <w:r w:rsidR="00D04631">
        <w:rPr>
          <w:rFonts w:ascii="Arial" w:hAnsi="Arial" w:cs="Arial"/>
          <w:color w:val="000000"/>
        </w:rPr>
        <w:t>20</w:t>
      </w:r>
      <w:r w:rsidR="00203F1C">
        <w:rPr>
          <w:rFonts w:ascii="Arial" w:hAnsi="Arial" w:cs="Arial"/>
          <w:color w:val="000000"/>
        </w:rPr>
        <w:t>2</w:t>
      </w:r>
      <w:proofErr w:type="spellEnd"/>
      <w:r w:rsidR="00203F1C">
        <w:rPr>
          <w:rFonts w:ascii="Arial" w:hAnsi="Arial" w:cs="Arial"/>
          <w:color w:val="000000"/>
        </w:rPr>
        <w:t>0</w:t>
      </w:r>
      <w:r w:rsidR="00D04631">
        <w:rPr>
          <w:rFonts w:ascii="Arial" w:hAnsi="Arial" w:cs="Arial"/>
          <w:color w:val="000000"/>
        </w:rPr>
        <w:t>/</w:t>
      </w:r>
      <w:r w:rsidR="00F73070">
        <w:rPr>
          <w:rFonts w:ascii="Arial" w:hAnsi="Arial" w:cs="Arial"/>
          <w:color w:val="000000"/>
        </w:rPr>
        <w:t>2</w:t>
      </w:r>
      <w:r w:rsidR="00203F1C">
        <w:rPr>
          <w:rFonts w:ascii="Arial" w:hAnsi="Arial" w:cs="Arial"/>
          <w:color w:val="000000"/>
        </w:rPr>
        <w:t>1</w:t>
      </w:r>
    </w:p>
    <w:p w:rsidR="00D04631" w:rsidRPr="005E4A6A" w:rsidRDefault="00D04631" w:rsidP="00E0087B">
      <w:pPr>
        <w:autoSpaceDE w:val="0"/>
        <w:autoSpaceDN w:val="0"/>
        <w:adjustRightInd w:val="0"/>
        <w:rPr>
          <w:rFonts w:ascii="Arial" w:hAnsi="Arial" w:cs="Arial"/>
          <w:color w:val="000000"/>
        </w:rPr>
      </w:pPr>
    </w:p>
    <w:p w:rsidR="00E0087B" w:rsidRPr="005E4A6A" w:rsidRDefault="00E0087B" w:rsidP="00E0087B">
      <w:pPr>
        <w:autoSpaceDE w:val="0"/>
        <w:autoSpaceDN w:val="0"/>
        <w:adjustRightInd w:val="0"/>
        <w:ind w:left="4248" w:firstLine="708"/>
        <w:rPr>
          <w:rFonts w:ascii="Arial" w:hAnsi="Arial" w:cs="Arial"/>
          <w:color w:val="000000"/>
          <w:sz w:val="12"/>
          <w:szCs w:val="12"/>
        </w:rPr>
      </w:pPr>
      <w:r w:rsidRPr="005E4A6A">
        <w:rPr>
          <w:rFonts w:ascii="Arial" w:hAnsi="Arial" w:cs="Arial"/>
          <w:color w:val="000000"/>
          <w:sz w:val="12"/>
          <w:szCs w:val="12"/>
        </w:rPr>
        <w:t>(denominazione della scuola)</w:t>
      </w:r>
    </w:p>
    <w:p w:rsidR="00E0087B" w:rsidRDefault="007F2B53" w:rsidP="00E0087B">
      <w:pPr>
        <w:autoSpaceDE w:val="0"/>
        <w:autoSpaceDN w:val="0"/>
        <w:adjustRightInd w:val="0"/>
        <w:jc w:val="center"/>
        <w:rPr>
          <w:rFonts w:ascii="Arial" w:hAnsi="Arial" w:cs="Arial"/>
          <w:b/>
          <w:bCs/>
          <w:color w:val="000000"/>
        </w:rPr>
      </w:pPr>
      <w:r>
        <w:rPr>
          <w:rFonts w:ascii="Arial" w:hAnsi="Arial" w:cs="Arial"/>
          <w:b/>
          <w:bCs/>
          <w:color w:val="000000"/>
        </w:rPr>
        <w:t>per un servizio che avrà la durata di 35 ore settimanali su 5 giorni</w:t>
      </w:r>
    </w:p>
    <w:p w:rsidR="00D1526F" w:rsidRDefault="00D1526F" w:rsidP="00E0087B">
      <w:pPr>
        <w:autoSpaceDE w:val="0"/>
        <w:autoSpaceDN w:val="0"/>
        <w:adjustRightInd w:val="0"/>
        <w:jc w:val="both"/>
        <w:rPr>
          <w:rFonts w:ascii="Arial" w:hAnsi="Arial" w:cs="Arial"/>
          <w:color w:val="000000"/>
        </w:rPr>
      </w:pPr>
    </w:p>
    <w:p w:rsidR="00E0087B" w:rsidRDefault="00E0087B" w:rsidP="00E0087B">
      <w:pPr>
        <w:autoSpaceDE w:val="0"/>
        <w:autoSpaceDN w:val="0"/>
        <w:adjustRightInd w:val="0"/>
        <w:jc w:val="both"/>
        <w:rPr>
          <w:rFonts w:ascii="Arial" w:hAnsi="Arial" w:cs="Arial"/>
          <w:color w:val="000000"/>
        </w:rPr>
      </w:pPr>
      <w:r w:rsidRPr="005E4A6A">
        <w:rPr>
          <w:rFonts w:ascii="Arial" w:hAnsi="Arial" w:cs="Arial"/>
          <w:color w:val="000000"/>
        </w:rPr>
        <w:t>In base alle norme sullo snellimento dell’attività amministrativa, consapevole delle responsabilità cui va incontro in caso di dichiarazione non corrispondente al vero,</w:t>
      </w:r>
    </w:p>
    <w:p w:rsidR="00521DB6" w:rsidRDefault="00521DB6" w:rsidP="00E0087B">
      <w:pPr>
        <w:autoSpaceDE w:val="0"/>
        <w:autoSpaceDN w:val="0"/>
        <w:adjustRightInd w:val="0"/>
        <w:jc w:val="center"/>
        <w:rPr>
          <w:rFonts w:ascii="Arial" w:hAnsi="Arial" w:cs="Arial"/>
          <w:b/>
          <w:bCs/>
          <w:color w:val="000000"/>
        </w:rPr>
      </w:pPr>
    </w:p>
    <w:p w:rsidR="00E0087B" w:rsidRPr="005E4A6A" w:rsidRDefault="00E0087B" w:rsidP="00E0087B">
      <w:pPr>
        <w:autoSpaceDE w:val="0"/>
        <w:autoSpaceDN w:val="0"/>
        <w:adjustRightInd w:val="0"/>
        <w:jc w:val="center"/>
        <w:rPr>
          <w:rFonts w:ascii="Arial" w:hAnsi="Arial" w:cs="Arial"/>
          <w:color w:val="000000"/>
        </w:rPr>
      </w:pPr>
      <w:r w:rsidRPr="005E4A6A">
        <w:rPr>
          <w:rFonts w:ascii="Arial" w:hAnsi="Arial" w:cs="Arial"/>
          <w:b/>
          <w:bCs/>
          <w:color w:val="000000"/>
        </w:rPr>
        <w:t xml:space="preserve">dichiara </w:t>
      </w:r>
      <w:r w:rsidRPr="005E4A6A">
        <w:rPr>
          <w:rFonts w:ascii="Arial" w:hAnsi="Arial" w:cs="Arial"/>
          <w:color w:val="000000"/>
        </w:rPr>
        <w:t>che</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xml:space="preserve">- </w:t>
      </w:r>
      <w:proofErr w:type="spellStart"/>
      <w:r w:rsidRPr="005E4A6A">
        <w:rPr>
          <w:rFonts w:ascii="Arial" w:hAnsi="Arial" w:cs="Arial"/>
          <w:color w:val="000000"/>
        </w:rPr>
        <w:t>_l</w:t>
      </w:r>
      <w:proofErr w:type="spellEnd"/>
      <w:r w:rsidRPr="005E4A6A">
        <w:rPr>
          <w:rFonts w:ascii="Arial" w:hAnsi="Arial" w:cs="Arial"/>
          <w:color w:val="000000"/>
        </w:rPr>
        <w:t xml:space="preserve">_ </w:t>
      </w:r>
      <w:proofErr w:type="spellStart"/>
      <w:r w:rsidRPr="005E4A6A">
        <w:rPr>
          <w:rFonts w:ascii="Arial" w:hAnsi="Arial" w:cs="Arial"/>
          <w:color w:val="000000"/>
        </w:rPr>
        <w:t>bambin</w:t>
      </w:r>
      <w:proofErr w:type="spellEnd"/>
      <w:r w:rsidRPr="005E4A6A">
        <w:rPr>
          <w:rFonts w:ascii="Arial" w:hAnsi="Arial" w:cs="Arial"/>
          <w:color w:val="000000"/>
        </w:rPr>
        <w:t>_ ____________________________________________________</w:t>
      </w:r>
      <w:r>
        <w:rPr>
          <w:rFonts w:ascii="Arial" w:hAnsi="Arial" w:cs="Arial"/>
          <w:color w:val="000000"/>
        </w:rPr>
        <w:t>_____</w:t>
      </w:r>
    </w:p>
    <w:p w:rsidR="00E0087B" w:rsidRPr="005E4A6A" w:rsidRDefault="00E0087B" w:rsidP="00E0087B">
      <w:pPr>
        <w:autoSpaceDE w:val="0"/>
        <w:autoSpaceDN w:val="0"/>
        <w:adjustRightInd w:val="0"/>
        <w:ind w:left="3540"/>
        <w:rPr>
          <w:rFonts w:ascii="Arial" w:hAnsi="Arial" w:cs="Arial"/>
          <w:color w:val="000000"/>
          <w:sz w:val="12"/>
          <w:szCs w:val="12"/>
        </w:rPr>
      </w:pPr>
      <w:r w:rsidRPr="005E4A6A">
        <w:rPr>
          <w:rFonts w:ascii="Arial" w:hAnsi="Arial" w:cs="Arial"/>
          <w:color w:val="000000"/>
          <w:sz w:val="12"/>
          <w:szCs w:val="12"/>
        </w:rPr>
        <w:t xml:space="preserve">(cognome e nome)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sidRPr="005E4A6A">
        <w:rPr>
          <w:rFonts w:ascii="Arial" w:hAnsi="Arial" w:cs="Arial"/>
          <w:color w:val="000000"/>
          <w:sz w:val="12"/>
          <w:szCs w:val="12"/>
        </w:rPr>
        <w:t>(codice fiscale)</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xml:space="preserve">- è </w:t>
      </w:r>
      <w:proofErr w:type="spellStart"/>
      <w:r w:rsidRPr="005E4A6A">
        <w:rPr>
          <w:rFonts w:ascii="Arial" w:hAnsi="Arial" w:cs="Arial"/>
          <w:color w:val="000000"/>
        </w:rPr>
        <w:t>nat</w:t>
      </w:r>
      <w:proofErr w:type="spellEnd"/>
      <w:r w:rsidRPr="005E4A6A">
        <w:rPr>
          <w:rFonts w:ascii="Arial" w:hAnsi="Arial" w:cs="Arial"/>
          <w:color w:val="000000"/>
        </w:rPr>
        <w:t>_ a __________________________________ il _______________________</w:t>
      </w:r>
    </w:p>
    <w:p w:rsidR="00E0087B" w:rsidRPr="005E4A6A" w:rsidRDefault="00E0087B" w:rsidP="00E0087B">
      <w:pPr>
        <w:autoSpaceDE w:val="0"/>
        <w:autoSpaceDN w:val="0"/>
        <w:adjustRightInd w:val="0"/>
        <w:rPr>
          <w:rFonts w:ascii="Arial" w:hAnsi="Arial" w:cs="Arial"/>
          <w:color w:val="000000"/>
          <w:sz w:val="16"/>
          <w:szCs w:val="16"/>
        </w:rPr>
      </w:pPr>
      <w:r w:rsidRPr="005E4A6A">
        <w:rPr>
          <w:rFonts w:ascii="Arial" w:hAnsi="Arial" w:cs="Arial"/>
          <w:color w:val="000000"/>
        </w:rPr>
        <w:t xml:space="preserve">- è cittadino </w:t>
      </w:r>
      <w:r w:rsidRPr="005E4A6A">
        <w:rPr>
          <w:rFonts w:ascii="Arial" w:hAnsi="Arial" w:cs="Arial"/>
          <w:color w:val="000000"/>
          <w:sz w:val="48"/>
          <w:szCs w:val="48"/>
        </w:rPr>
        <w:t>􀄿</w:t>
      </w:r>
      <w:r w:rsidRPr="005E4A6A">
        <w:rPr>
          <w:rFonts w:ascii="Arial" w:hAnsi="Arial" w:cs="Arial"/>
          <w:color w:val="000000"/>
        </w:rPr>
        <w:t xml:space="preserve">italiano </w:t>
      </w:r>
      <w:r w:rsidRPr="005E4A6A">
        <w:rPr>
          <w:rFonts w:ascii="Arial" w:hAnsi="Arial" w:cs="Arial"/>
          <w:color w:val="000000"/>
          <w:sz w:val="48"/>
          <w:szCs w:val="48"/>
        </w:rPr>
        <w:t>􀄿</w:t>
      </w:r>
      <w:r w:rsidRPr="005E4A6A">
        <w:rPr>
          <w:rFonts w:ascii="Arial" w:hAnsi="Arial" w:cs="Arial"/>
          <w:color w:val="000000"/>
        </w:rPr>
        <w:t xml:space="preserve">altro </w:t>
      </w:r>
      <w:r w:rsidRPr="005E4A6A">
        <w:rPr>
          <w:rFonts w:ascii="Arial" w:hAnsi="Arial" w:cs="Arial"/>
          <w:color w:val="000000"/>
          <w:sz w:val="12"/>
          <w:szCs w:val="12"/>
        </w:rPr>
        <w:t>(indicare nazionalità)</w:t>
      </w:r>
      <w:r w:rsidRPr="005E4A6A">
        <w:rPr>
          <w:rFonts w:ascii="Arial" w:hAnsi="Arial" w:cs="Arial"/>
          <w:color w:val="000000"/>
          <w:sz w:val="16"/>
          <w:szCs w:val="16"/>
        </w:rPr>
        <w:t>___________________________________________</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è residente a _____________________________ (prov. ) ______________</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Via/piazza ________________________</w:t>
      </w:r>
      <w:r>
        <w:rPr>
          <w:rFonts w:ascii="Arial" w:hAnsi="Arial" w:cs="Arial"/>
          <w:color w:val="000000"/>
        </w:rPr>
        <w:t>_____</w:t>
      </w:r>
      <w:r w:rsidRPr="005E4A6A">
        <w:rPr>
          <w:rFonts w:ascii="Arial" w:hAnsi="Arial" w:cs="Arial"/>
          <w:color w:val="000000"/>
        </w:rPr>
        <w:t xml:space="preserve"> n. _</w:t>
      </w:r>
      <w:r>
        <w:rPr>
          <w:rFonts w:ascii="Arial" w:hAnsi="Arial" w:cs="Arial"/>
          <w:color w:val="000000"/>
        </w:rPr>
        <w:t>___ tel. _________________</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 la propria famiglia convivente è composta, oltre al bambino, da:</w:t>
      </w:r>
    </w:p>
    <w:p w:rsidR="00E0087B" w:rsidRPr="005E4A6A" w:rsidRDefault="00E0087B" w:rsidP="00E0087B">
      <w:pPr>
        <w:autoSpaceDE w:val="0"/>
        <w:autoSpaceDN w:val="0"/>
        <w:adjustRightInd w:val="0"/>
        <w:rPr>
          <w:rFonts w:ascii="Arial" w:hAnsi="Arial" w:cs="Arial"/>
          <w:i/>
          <w:iCs/>
          <w:color w:val="000000"/>
          <w:sz w:val="16"/>
          <w:szCs w:val="16"/>
        </w:rPr>
      </w:pPr>
      <w:r w:rsidRPr="005E4A6A">
        <w:rPr>
          <w:rFonts w:ascii="Arial" w:hAnsi="Arial" w:cs="Arial"/>
          <w:i/>
          <w:iCs/>
          <w:color w:val="000000"/>
          <w:sz w:val="16"/>
          <w:szCs w:val="16"/>
        </w:rPr>
        <w:t>(informazioni da fornire qualora ritenute funzionali per l’organizzazione dei servizi)</w:t>
      </w: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1. ______________________________________</w:t>
      </w:r>
      <w:r>
        <w:rPr>
          <w:rFonts w:ascii="Arial" w:hAnsi="Arial" w:cs="Arial"/>
          <w:color w:val="000000"/>
        </w:rPr>
        <w:t>_______</w:t>
      </w:r>
      <w:r w:rsidRPr="005E4A6A">
        <w:rPr>
          <w:rFonts w:ascii="Arial" w:hAnsi="Arial" w:cs="Arial"/>
          <w:color w:val="000000"/>
        </w:rPr>
        <w:t xml:space="preserve"> ________________</w:t>
      </w:r>
      <w:r>
        <w:rPr>
          <w:rFonts w:ascii="Arial" w:hAnsi="Arial" w:cs="Arial"/>
          <w:color w:val="000000"/>
        </w:rPr>
        <w:t>_</w:t>
      </w:r>
    </w:p>
    <w:p w:rsidR="00B03F16" w:rsidRDefault="00B03F16" w:rsidP="00E0087B">
      <w:pPr>
        <w:autoSpaceDE w:val="0"/>
        <w:autoSpaceDN w:val="0"/>
        <w:adjustRightInd w:val="0"/>
        <w:rPr>
          <w:ins w:id="7"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2. ________</w:t>
      </w:r>
      <w:r>
        <w:rPr>
          <w:rFonts w:ascii="Arial" w:hAnsi="Arial" w:cs="Arial"/>
          <w:color w:val="000000"/>
        </w:rPr>
        <w:t>_______________ _____________________</w:t>
      </w:r>
      <w:r w:rsidRPr="005E4A6A">
        <w:rPr>
          <w:rFonts w:ascii="Arial" w:hAnsi="Arial" w:cs="Arial"/>
          <w:color w:val="000000"/>
        </w:rPr>
        <w:t>________________</w:t>
      </w:r>
      <w:r>
        <w:rPr>
          <w:rFonts w:ascii="Arial" w:hAnsi="Arial" w:cs="Arial"/>
          <w:color w:val="000000"/>
        </w:rPr>
        <w:t>__</w:t>
      </w:r>
    </w:p>
    <w:p w:rsidR="00B03F16" w:rsidRDefault="00B03F16" w:rsidP="00E0087B">
      <w:pPr>
        <w:autoSpaceDE w:val="0"/>
        <w:autoSpaceDN w:val="0"/>
        <w:adjustRightInd w:val="0"/>
        <w:rPr>
          <w:ins w:id="8"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3.______________________________________</w:t>
      </w:r>
      <w:r>
        <w:rPr>
          <w:rFonts w:ascii="Arial" w:hAnsi="Arial" w:cs="Arial"/>
          <w:color w:val="000000"/>
        </w:rPr>
        <w:t>_______</w:t>
      </w:r>
      <w:r w:rsidRPr="005E4A6A">
        <w:rPr>
          <w:rFonts w:ascii="Arial" w:hAnsi="Arial" w:cs="Arial"/>
          <w:color w:val="000000"/>
        </w:rPr>
        <w:t xml:space="preserve"> ________________</w:t>
      </w:r>
      <w:r>
        <w:rPr>
          <w:rFonts w:ascii="Arial" w:hAnsi="Arial" w:cs="Arial"/>
          <w:color w:val="000000"/>
        </w:rPr>
        <w:t>_</w:t>
      </w:r>
    </w:p>
    <w:p w:rsidR="00B03F16" w:rsidRDefault="00B03F16" w:rsidP="00E0087B">
      <w:pPr>
        <w:autoSpaceDE w:val="0"/>
        <w:autoSpaceDN w:val="0"/>
        <w:adjustRightInd w:val="0"/>
        <w:rPr>
          <w:ins w:id="9"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4.______________________________________</w:t>
      </w:r>
      <w:r>
        <w:rPr>
          <w:rFonts w:ascii="Arial" w:hAnsi="Arial" w:cs="Arial"/>
          <w:color w:val="000000"/>
        </w:rPr>
        <w:t>_______</w:t>
      </w:r>
      <w:r w:rsidRPr="005E4A6A">
        <w:rPr>
          <w:rFonts w:ascii="Arial" w:hAnsi="Arial" w:cs="Arial"/>
          <w:color w:val="000000"/>
        </w:rPr>
        <w:t xml:space="preserve"> ________________</w:t>
      </w:r>
      <w:r>
        <w:rPr>
          <w:rFonts w:ascii="Arial" w:hAnsi="Arial" w:cs="Arial"/>
          <w:color w:val="000000"/>
        </w:rPr>
        <w:t>_</w:t>
      </w:r>
    </w:p>
    <w:p w:rsidR="00B03F16" w:rsidRDefault="00B03F16" w:rsidP="00E0087B">
      <w:pPr>
        <w:autoSpaceDE w:val="0"/>
        <w:autoSpaceDN w:val="0"/>
        <w:adjustRightInd w:val="0"/>
        <w:rPr>
          <w:ins w:id="10" w:author="pc" w:date="2015-01-13T08:26:00Z"/>
          <w:rFonts w:ascii="Arial" w:hAnsi="Arial" w:cs="Arial"/>
          <w:color w:val="000000"/>
        </w:rPr>
      </w:pPr>
    </w:p>
    <w:p w:rsidR="00E0087B" w:rsidRPr="005E4A6A" w:rsidRDefault="00E0087B" w:rsidP="00E0087B">
      <w:pPr>
        <w:autoSpaceDE w:val="0"/>
        <w:autoSpaceDN w:val="0"/>
        <w:adjustRightInd w:val="0"/>
        <w:rPr>
          <w:rFonts w:ascii="Arial" w:hAnsi="Arial" w:cs="Arial"/>
          <w:color w:val="000000"/>
        </w:rPr>
      </w:pPr>
      <w:r w:rsidRPr="005E4A6A">
        <w:rPr>
          <w:rFonts w:ascii="Arial" w:hAnsi="Arial" w:cs="Arial"/>
          <w:color w:val="000000"/>
        </w:rPr>
        <w:t>5. ________</w:t>
      </w:r>
      <w:r>
        <w:rPr>
          <w:rFonts w:ascii="Arial" w:hAnsi="Arial" w:cs="Arial"/>
          <w:color w:val="000000"/>
        </w:rPr>
        <w:t>_______________ _______________</w:t>
      </w:r>
      <w:r w:rsidRPr="005E4A6A">
        <w:rPr>
          <w:rFonts w:ascii="Arial" w:hAnsi="Arial" w:cs="Arial"/>
          <w:color w:val="000000"/>
        </w:rPr>
        <w:t>_______</w:t>
      </w:r>
      <w:r>
        <w:rPr>
          <w:rFonts w:ascii="Arial" w:hAnsi="Arial" w:cs="Arial"/>
          <w:color w:val="000000"/>
        </w:rPr>
        <w:t xml:space="preserve"> ___</w:t>
      </w:r>
      <w:r w:rsidRPr="005E4A6A">
        <w:rPr>
          <w:rFonts w:ascii="Arial" w:hAnsi="Arial" w:cs="Arial"/>
          <w:color w:val="000000"/>
        </w:rPr>
        <w:t>_____________</w:t>
      </w:r>
      <w:r>
        <w:rPr>
          <w:rFonts w:ascii="Arial" w:hAnsi="Arial" w:cs="Arial"/>
          <w:color w:val="000000"/>
        </w:rPr>
        <w:t>_</w:t>
      </w:r>
    </w:p>
    <w:p w:rsidR="00E0087B" w:rsidRPr="005E4A6A" w:rsidRDefault="00E0087B" w:rsidP="00E0087B">
      <w:pPr>
        <w:autoSpaceDE w:val="0"/>
        <w:autoSpaceDN w:val="0"/>
        <w:adjustRightInd w:val="0"/>
        <w:ind w:firstLine="708"/>
        <w:rPr>
          <w:rFonts w:ascii="Arial" w:hAnsi="Arial" w:cs="Arial"/>
          <w:color w:val="000000"/>
          <w:sz w:val="12"/>
          <w:szCs w:val="12"/>
        </w:rPr>
      </w:pPr>
      <w:r w:rsidRPr="005E4A6A">
        <w:rPr>
          <w:rFonts w:ascii="Arial" w:hAnsi="Arial" w:cs="Arial"/>
          <w:color w:val="000000"/>
          <w:sz w:val="12"/>
          <w:szCs w:val="12"/>
        </w:rPr>
        <w:t xml:space="preserve">(cognome e nome)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sidRPr="005E4A6A">
        <w:rPr>
          <w:rFonts w:ascii="Arial" w:hAnsi="Arial" w:cs="Arial"/>
          <w:color w:val="000000"/>
          <w:sz w:val="12"/>
          <w:szCs w:val="12"/>
        </w:rPr>
        <w:t xml:space="preserve">(luogo e data di nascita)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sidRPr="005E4A6A">
        <w:rPr>
          <w:rFonts w:ascii="Arial" w:hAnsi="Arial" w:cs="Arial"/>
          <w:color w:val="000000"/>
          <w:sz w:val="12"/>
          <w:szCs w:val="12"/>
        </w:rPr>
        <w:t>(grado di parentela)</w:t>
      </w:r>
    </w:p>
    <w:p w:rsidR="000549C7" w:rsidRDefault="000549C7" w:rsidP="000549C7">
      <w:pPr>
        <w:autoSpaceDE w:val="0"/>
        <w:autoSpaceDN w:val="0"/>
        <w:adjustRightInd w:val="0"/>
        <w:rPr>
          <w:szCs w:val="20"/>
        </w:rPr>
      </w:pPr>
      <w:r>
        <w:t xml:space="preserve">- Si allega dichiarazione delle vaccinazioni obbligatorie ai sensi della L. 119/2017 </w:t>
      </w:r>
      <w:r>
        <w:rPr>
          <w:rFonts w:ascii="Arial" w:eastAsia="Arial" w:hAnsi="Arial" w:cs="Arial" w:hint="eastAsia"/>
          <w:b/>
          <w:bCs/>
          <w:sz w:val="40"/>
          <w:szCs w:val="40"/>
        </w:rPr>
        <w:t>􀄿</w:t>
      </w:r>
    </w:p>
    <w:p w:rsidR="003F66E0" w:rsidRPr="00DB59A0" w:rsidRDefault="003F66E0" w:rsidP="00E0087B">
      <w:pPr>
        <w:autoSpaceDE w:val="0"/>
        <w:autoSpaceDN w:val="0"/>
        <w:adjustRightInd w:val="0"/>
        <w:rPr>
          <w:rFonts w:ascii="Arial" w:hAnsi="Arial" w:cs="Arial"/>
          <w:bCs/>
          <w:color w:val="000000"/>
        </w:rPr>
      </w:pPr>
    </w:p>
    <w:p w:rsidR="00264F0D" w:rsidRPr="009C1E01" w:rsidRDefault="00264F0D" w:rsidP="00264F0D">
      <w:pPr>
        <w:autoSpaceDE w:val="0"/>
        <w:autoSpaceDN w:val="0"/>
        <w:adjustRightInd w:val="0"/>
        <w:rPr>
          <w:sz w:val="18"/>
          <w:szCs w:val="18"/>
        </w:rPr>
      </w:pPr>
      <w:r w:rsidRPr="009C1E01">
        <w:rPr>
          <w:b/>
          <w:bCs/>
          <w:sz w:val="18"/>
          <w:szCs w:val="18"/>
        </w:rPr>
        <w:t>Firma di autocertificazione   _____________________________</w:t>
      </w:r>
      <w:r w:rsidRPr="009C1E01">
        <w:rPr>
          <w:sz w:val="18"/>
          <w:szCs w:val="18"/>
        </w:rPr>
        <w:t>_____________________________</w:t>
      </w:r>
    </w:p>
    <w:p w:rsidR="00264F0D" w:rsidRPr="009C1E01" w:rsidRDefault="00264F0D" w:rsidP="00264F0D">
      <w:pPr>
        <w:autoSpaceDE w:val="0"/>
        <w:autoSpaceDN w:val="0"/>
        <w:adjustRightInd w:val="0"/>
        <w:rPr>
          <w:sz w:val="16"/>
          <w:szCs w:val="16"/>
        </w:rPr>
      </w:pPr>
      <w:r w:rsidRPr="009C1E01">
        <w:rPr>
          <w:sz w:val="16"/>
          <w:szCs w:val="16"/>
        </w:rPr>
        <w:t>(Leggi 15/1968, 127/1997, 131/1998; DPR 445/2000) da sottoscrivere al momento della presentazione della domanda all’impiegato della scuola)</w:t>
      </w:r>
    </w:p>
    <w:p w:rsidR="00264F0D" w:rsidRPr="005271E3" w:rsidRDefault="00264F0D" w:rsidP="00264F0D">
      <w:pPr>
        <w:autoSpaceDE w:val="0"/>
        <w:autoSpaceDN w:val="0"/>
        <w:adjustRightInd w:val="0"/>
        <w:jc w:val="both"/>
        <w:rPr>
          <w:sz w:val="22"/>
          <w:szCs w:val="22"/>
        </w:rPr>
      </w:pPr>
      <w:r w:rsidRPr="005271E3">
        <w:rPr>
          <w:sz w:val="22"/>
          <w:szCs w:val="22"/>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264F0D" w:rsidRPr="006E2673" w:rsidRDefault="00264F0D" w:rsidP="00264F0D">
      <w:pPr>
        <w:autoSpaceDE w:val="0"/>
        <w:autoSpaceDN w:val="0"/>
        <w:adjustRightInd w:val="0"/>
        <w:rPr>
          <w:sz w:val="10"/>
          <w:szCs w:val="10"/>
        </w:rPr>
      </w:pPr>
    </w:p>
    <w:p w:rsidR="00264F0D" w:rsidRDefault="00264F0D" w:rsidP="00264F0D">
      <w:pPr>
        <w:autoSpaceDE w:val="0"/>
        <w:autoSpaceDN w:val="0"/>
        <w:adjustRightInd w:val="0"/>
      </w:pPr>
      <w:r w:rsidRPr="009C1E01">
        <w:t>Data _____________ Firma _____________________________</w:t>
      </w:r>
      <w:r>
        <w:t>_____________________</w:t>
      </w:r>
      <w:r w:rsidRPr="009C1E01">
        <w:t>_</w:t>
      </w:r>
    </w:p>
    <w:p w:rsidR="00264F0D" w:rsidRPr="00852311" w:rsidRDefault="00264F0D" w:rsidP="00264F0D">
      <w:pPr>
        <w:autoSpaceDE w:val="0"/>
        <w:autoSpaceDN w:val="0"/>
        <w:adjustRightInd w:val="0"/>
        <w:rPr>
          <w:sz w:val="16"/>
          <w:szCs w:val="16"/>
        </w:rPr>
      </w:pPr>
    </w:p>
    <w:p w:rsidR="00264F0D" w:rsidRPr="006E2673" w:rsidRDefault="00264F0D" w:rsidP="00264F0D">
      <w:pPr>
        <w:pStyle w:val="Intestazione"/>
        <w:jc w:val="center"/>
        <w:rPr>
          <w:sz w:val="10"/>
          <w:szCs w:val="10"/>
        </w:rPr>
      </w:pPr>
    </w:p>
    <w:p w:rsidR="00264F0D" w:rsidRDefault="00264F0D" w:rsidP="00264F0D">
      <w:pPr>
        <w:autoSpaceDE w:val="0"/>
        <w:autoSpaceDN w:val="0"/>
        <w:adjustRightInd w:val="0"/>
        <w:jc w:val="both"/>
        <w:rPr>
          <w:sz w:val="18"/>
          <w:szCs w:val="18"/>
        </w:rPr>
      </w:pPr>
      <w:r w:rsidRPr="009C1E01">
        <w:rPr>
          <w:sz w:val="18"/>
          <w:szCs w:val="18"/>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264F0D" w:rsidRPr="009C1E01" w:rsidRDefault="00264F0D" w:rsidP="00264F0D">
      <w:pPr>
        <w:autoSpaceDE w:val="0"/>
        <w:autoSpaceDN w:val="0"/>
        <w:adjustRightInd w:val="0"/>
        <w:rPr>
          <w:b/>
          <w:bCs/>
          <w:sz w:val="18"/>
          <w:szCs w:val="18"/>
        </w:rPr>
      </w:pPr>
      <w:r w:rsidRPr="009C1E01">
        <w:rPr>
          <w:b/>
          <w:bCs/>
          <w:sz w:val="18"/>
          <w:szCs w:val="18"/>
        </w:rPr>
        <w:t>N.B. I dati rilasciati sono utilizzati dalla scuola nel rispetto delle norme sulla privacy, di cui al Regolamento definito con Decreto Ministeriale 7 dicembre 2006,n. 305</w:t>
      </w:r>
    </w:p>
    <w:p w:rsidR="007F2B53" w:rsidRDefault="007F2B53" w:rsidP="00864F7B">
      <w:pPr>
        <w:autoSpaceDE w:val="0"/>
        <w:autoSpaceDN w:val="0"/>
        <w:adjustRightInd w:val="0"/>
        <w:jc w:val="both"/>
        <w:rPr>
          <w:b/>
          <w:bCs/>
        </w:rPr>
      </w:pPr>
      <w:bookmarkStart w:id="11" w:name="_GoBack"/>
      <w:bookmarkEnd w:id="11"/>
    </w:p>
    <w:p w:rsidR="007F2B53" w:rsidRDefault="007F2B53" w:rsidP="00864F7B">
      <w:pPr>
        <w:autoSpaceDE w:val="0"/>
        <w:autoSpaceDN w:val="0"/>
        <w:adjustRightInd w:val="0"/>
        <w:jc w:val="both"/>
        <w:rPr>
          <w:b/>
          <w:bCs/>
        </w:rPr>
      </w:pPr>
    </w:p>
    <w:p w:rsidR="007F2B53" w:rsidRDefault="007F2B53" w:rsidP="007F2B53">
      <w:pPr>
        <w:autoSpaceDE w:val="0"/>
        <w:autoSpaceDN w:val="0"/>
        <w:adjustRightInd w:val="0"/>
        <w:jc w:val="center"/>
        <w:rPr>
          <w:rFonts w:ascii="Arial" w:hAnsi="Arial" w:cs="Arial"/>
        </w:rPr>
      </w:pPr>
      <w:r>
        <w:rPr>
          <w:rFonts w:ascii="Arial" w:hAnsi="Arial" w:cs="Arial"/>
        </w:rPr>
        <w:lastRenderedPageBreak/>
        <w:t>INFORMATIVA D. LGS. N. 196/2003</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Gentile Signore/a,</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il D. Lgs. 196/2003, “Codice in materia di protezione dei dati personali”, di seguito indicato sinteticamente come “Codice”, tutela le persone e altri soggetti rispetto al trattamento dei dati personali. In aderenza alle indicazioni fornite da tale Codice, il trattamento che noi opereremo sarà improntato ai principi di correttezza, liceità e trasparenza e di tutela della Sua riservatezza e dei Suoi diritti.</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Ai sensi dell’Art. 13 del Codice, Le forniamo quindi le seguenti informazioni: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 xml:space="preserve">8. I dati personali da Lei forniti verranno trattati esclusivamente per le finalità istituzionali della Scuola, che sono quelle relative all’Istruzione e alla Formazione degli alunni e quelle amministrative ad esse strumentali, così come definite dalla normativa vigente (R.D. 653/1925, </w:t>
      </w:r>
      <w:proofErr w:type="spellStart"/>
      <w:r>
        <w:rPr>
          <w:rFonts w:ascii="Arial" w:hAnsi="Arial" w:cs="Arial"/>
          <w:sz w:val="16"/>
          <w:szCs w:val="16"/>
        </w:rPr>
        <w:t>D.Lgs.</w:t>
      </w:r>
      <w:proofErr w:type="spellEnd"/>
      <w:r>
        <w:rPr>
          <w:rFonts w:ascii="Arial" w:hAnsi="Arial" w:cs="Arial"/>
          <w:sz w:val="16"/>
          <w:szCs w:val="16"/>
        </w:rPr>
        <w:t xml:space="preserve"> 297/1994, D.P.R. 275/1999, Legge 104/1992, Legge 53/2003 e normativa collegata);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9. I dati personali definiti come “dati sensibili” o come “dati giudiziari” dal suddetto Codice, che Lei ci fornisce in questo momento e quelli che ci fornirà successivamente, saranno trattati dalla Scuola secondo quanto previsto dalle disposizioni di legge e di regolamento citate al precedente punto 1 e in considerazione delle finalità di rilevante interesse pubblico che la Scuola persegue. Le ricordiamo che i dati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sensibili sono quei dati personali “idonei a rilevare l’origine razziale ed etnica, le convinzioni religiose, filosofiche o di altro genere, le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opinioni politiche, l’adesione a partiti, sindacati, associazioni od organizzazioni a carattere religioso, filosofico, politico o sindacale nonché i dati personali idonei a rivelare lo stato di salute o la vita sessuale. I dati giudiziari sono quei dati personali idonei a rivelare procedimenti o provvedimenti di natura giudiziaria;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10. Il conferimento dei dati richiesti è obbligatorio in quanto previsto dalla normativa citata al precedente punto 1; l’eventuale rifiuto a fornire tali dati potrebbe comportare il mancato perfezionamento dell’iscrizione e l’impossibilità di fornire all’alunno tutti i servizi necessari per garantire il diritto all’istruzione e alla formazione;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11. Il trattamento sarà effettuato sia con modalità manuali che mediante l’uso di procedure informatiche;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12. I dati sensibili e giudiziari non saranno oggetto di diffusione. Tuttavia alcuni di essi potranno essere comunicati ad altri soggetti pubblici nella misura strettamente indispensabile per svolgere attività istituzionali previste dalle vigenti disposizioni in materia sanitaria o giudiziaria;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13. I dati personali diversi da quelli sensibili e giudiziari potranno essere comunicati esclusivamente a soggetti pubblici secondo quanto</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previsto dalle disposizioni di legge e di regolamento di cui al precedente punto 1; i dati relativi agli esiti scolastici degli alunni potranno</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essere pubblicati mediante affissione all’albo della Scuola secondo le vigenti disposizioni in materia;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14. Ferma restando la tutela della riservatezza dell’alunno di cui all’art. 2, comma 2, del D.P.R. 24/06/1998 n. 249, al fine di agevolare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l’orientamento, la formazione e l’inserimento professionale, anche all’estero, dell’alunno per il quale si richiede l’iscrizione, i dati relativi agli esiti scolastici, intermedi e finali, e altri dati personali diversi da quelli sensibili o giudiziari potranno essere comunicati o diffusi, anche a privati e per via telematica. Tale comunicazione avverrà esclusivamente su Sua richiesta e i dati saranno poi trattati esclusivamente per le predette finalità;</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15. Il titolare del trattamento è __________________________________________________________________________________</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16. Il responsabile del trattamento è _____________________________________________________________________________</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17. Al titolare del trattamento o al Responsabile Lei potrà rivolgersi senza particolari formalità, per far valere i Suoi diritti, così come previsto dall’art. 7 del Codice, che per Sua comodità riproduciamo integralmente: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Art. 7 - Diritto di accesso ai dati personali ed altri diritti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1. L'interessato ha diritto di ottenere la conferma dell'esistenza o meno di dati personali che lo riguardano, anche se non ancora registrati, e la loro comunicazione in forma intelligibile.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2. L’interessato ha diritto di ottenere l’indicazione: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 dell’origine dei dati personali;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b) delle finalità e modalità del trattamento;</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c) della logica applicata in caso di trattamento effettuato con l’ausilio di strumenti elettronici;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d) degli estremi identificativi del titolare, dei responsabili e del rappresentante designato ai sensi dell’articolo 5, comma 2;</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e) dei soggetti o delle categorie di soggetti ai quali i dati personali possono essere comunicati o che possono venirne a conoscenza in</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qualità di rappresentante designato nel territorio dello Stato, di responsabili o incaricati.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3. L’interessato ha diritto di ottenere: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 l'aggiornamento, la rettificazione ovvero, quando vi ha interesse, l'integrazione dei dati;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b) la cancellazione, la trasformazione in forma anonima o il blocco dei dati trattati in violazione di legge, compresi quelli di cui non è</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necessaria la conservazione in relazione agli scopi per i quali i dati sono stati raccolti o successivamente trattati;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c) l'attestazione che le operazioni di cui alle lettere a) e b) sono state portate a conoscenza, anche per quanto riguarda il loro contenuto,</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di coloro ai quali i dati sono stati comunicati o diffusi, eccettuato il caso in cui tale adempimento si rivela impossibile o comporta un</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impiego di mezzi manifestamente sproporzionato rispetto al diritto tutelato.</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4. L’interessato ha diritto di opporsi, in tutto o in parte:</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a) per motivi legittimi al trattamento dei dati personali che lo riguardano, ancorché pertinenti allo scopo della raccolta;</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b) al trattamento di dati personali che lo riguardano a fini di invio di materiale pubblicitario o di vendita diretta o per il compimento di</w:t>
      </w:r>
    </w:p>
    <w:p w:rsidR="007F2B53" w:rsidRDefault="007F2B53" w:rsidP="007F2B53">
      <w:pPr>
        <w:autoSpaceDE w:val="0"/>
        <w:autoSpaceDN w:val="0"/>
        <w:adjustRightInd w:val="0"/>
        <w:jc w:val="both"/>
        <w:rPr>
          <w:rFonts w:ascii="Arial" w:hAnsi="Arial" w:cs="Arial"/>
          <w:sz w:val="16"/>
          <w:szCs w:val="16"/>
        </w:rPr>
      </w:pPr>
      <w:r>
        <w:rPr>
          <w:rFonts w:ascii="Arial" w:hAnsi="Arial" w:cs="Arial"/>
          <w:sz w:val="16"/>
          <w:szCs w:val="16"/>
        </w:rPr>
        <w:t>ricerche di mercato o di comunicazione commerciale.</w:t>
      </w:r>
    </w:p>
    <w:p w:rsidR="007F2B53" w:rsidRDefault="007F2B53" w:rsidP="007F2B53">
      <w:pPr>
        <w:autoSpaceDE w:val="0"/>
        <w:autoSpaceDN w:val="0"/>
        <w:adjustRightInd w:val="0"/>
        <w:rPr>
          <w:rFonts w:ascii="TimesNewRoman" w:hAnsi="TimesNewRoman" w:cs="TimesNewRoman"/>
          <w:sz w:val="18"/>
          <w:szCs w:val="18"/>
        </w:rPr>
      </w:pPr>
    </w:p>
    <w:p w:rsidR="007F2B53" w:rsidRDefault="007F2B53" w:rsidP="007F2B53">
      <w:pPr>
        <w:autoSpaceDE w:val="0"/>
        <w:autoSpaceDN w:val="0"/>
        <w:adjustRightInd w:val="0"/>
        <w:rPr>
          <w:rFonts w:ascii="TimesNewRoman" w:hAnsi="TimesNewRoman" w:cs="TimesNewRoman"/>
          <w:sz w:val="18"/>
          <w:szCs w:val="18"/>
        </w:rPr>
      </w:pPr>
      <w:r>
        <w:rPr>
          <w:rFonts w:ascii="TimesNewRoman" w:hAnsi="TimesNewRoman" w:cs="TimesNewRoman"/>
          <w:sz w:val="18"/>
          <w:szCs w:val="18"/>
        </w:rPr>
        <w:t>FORMULA DI ACQUISIZIONE DEL CONSENSO PER IL TRATTAMENTO DI DATI SENSIBILI</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Il/La sottoscritto/a __________________________________________________________________________________________________ ,</w:t>
      </w:r>
    </w:p>
    <w:p w:rsidR="007F2B53" w:rsidRDefault="007F2B53" w:rsidP="007F2B53">
      <w:pPr>
        <w:autoSpaceDE w:val="0"/>
        <w:autoSpaceDN w:val="0"/>
        <w:adjustRightInd w:val="0"/>
        <w:rPr>
          <w:rFonts w:ascii="Arial" w:hAnsi="Arial" w:cs="Arial"/>
          <w:sz w:val="16"/>
          <w:szCs w:val="16"/>
        </w:rPr>
      </w:pPr>
    </w:p>
    <w:p w:rsidR="007F2B53" w:rsidRDefault="007F2B53" w:rsidP="007F2B53">
      <w:pPr>
        <w:autoSpaceDE w:val="0"/>
        <w:autoSpaceDN w:val="0"/>
        <w:adjustRightInd w:val="0"/>
        <w:rPr>
          <w:rFonts w:ascii="Arial" w:hAnsi="Arial" w:cs="Arial"/>
          <w:sz w:val="16"/>
          <w:szCs w:val="16"/>
        </w:rPr>
      </w:pPr>
      <w:r>
        <w:rPr>
          <w:rFonts w:ascii="Arial" w:hAnsi="Arial" w:cs="Arial"/>
          <w:sz w:val="16"/>
          <w:szCs w:val="16"/>
        </w:rPr>
        <w:t>acquisite le informazioni della presente informativa, fornita dal titolare del trattamento:</w:t>
      </w:r>
    </w:p>
    <w:p w:rsidR="007F2B53" w:rsidRDefault="007F2B53" w:rsidP="007F2B53">
      <w:pPr>
        <w:autoSpaceDE w:val="0"/>
        <w:autoSpaceDN w:val="0"/>
        <w:adjustRightInd w:val="0"/>
        <w:rPr>
          <w:rFonts w:ascii="Symbol" w:hAnsi="Symbol" w:cs="Symbol"/>
          <w:sz w:val="16"/>
          <w:szCs w:val="16"/>
        </w:rPr>
      </w:pPr>
    </w:p>
    <w:p w:rsidR="007F2B53" w:rsidRDefault="007F2B53" w:rsidP="007F2B53">
      <w:pPr>
        <w:autoSpaceDE w:val="0"/>
        <w:autoSpaceDN w:val="0"/>
        <w:adjustRightInd w:val="0"/>
        <w:rPr>
          <w:rFonts w:ascii="Arial" w:hAnsi="Arial" w:cs="Arial"/>
          <w:sz w:val="16"/>
          <w:szCs w:val="16"/>
        </w:rPr>
      </w:pPr>
      <w:r>
        <w:rPr>
          <w:rFonts w:ascii="Symbol" w:hAnsi="Symbol" w:cs="Symbol"/>
          <w:sz w:val="16"/>
          <w:szCs w:val="16"/>
        </w:rPr>
        <w:t></w:t>
      </w:r>
      <w:r>
        <w:rPr>
          <w:rFonts w:ascii="Symbol" w:hAnsi="Symbol" w:cs="Symbol"/>
          <w:sz w:val="16"/>
          <w:szCs w:val="16"/>
        </w:rPr>
        <w:t></w:t>
      </w:r>
      <w:r>
        <w:rPr>
          <w:rFonts w:ascii="Arial" w:hAnsi="Arial" w:cs="Arial"/>
          <w:sz w:val="16"/>
          <w:szCs w:val="16"/>
        </w:rPr>
        <w:t>presta il suo consenso per il trattamento dei dati necessari allo svolgimento delle operazioni indicate nell’informativa.</w:t>
      </w:r>
    </w:p>
    <w:p w:rsidR="007F2B53" w:rsidRDefault="007F2B53" w:rsidP="007F2B53">
      <w:pPr>
        <w:autoSpaceDE w:val="0"/>
        <w:autoSpaceDN w:val="0"/>
        <w:adjustRightInd w:val="0"/>
        <w:rPr>
          <w:rFonts w:ascii="Symbol" w:hAnsi="Symbol" w:cs="Symbol"/>
          <w:sz w:val="16"/>
          <w:szCs w:val="16"/>
        </w:rPr>
      </w:pPr>
    </w:p>
    <w:p w:rsidR="007F2B53" w:rsidRDefault="007F2B53" w:rsidP="007F2B53">
      <w:pPr>
        <w:autoSpaceDE w:val="0"/>
        <w:autoSpaceDN w:val="0"/>
        <w:adjustRightInd w:val="0"/>
        <w:jc w:val="both"/>
        <w:rPr>
          <w:rFonts w:ascii="Arial" w:hAnsi="Arial" w:cs="Arial"/>
          <w:sz w:val="16"/>
          <w:szCs w:val="16"/>
        </w:rPr>
      </w:pPr>
      <w:r>
        <w:rPr>
          <w:rFonts w:ascii="Symbol" w:hAnsi="Symbol" w:cs="Symbol"/>
          <w:sz w:val="16"/>
          <w:szCs w:val="16"/>
        </w:rPr>
        <w:t></w:t>
      </w:r>
      <w:r>
        <w:rPr>
          <w:rFonts w:ascii="Symbol" w:hAnsi="Symbol" w:cs="Symbol"/>
          <w:sz w:val="16"/>
          <w:szCs w:val="16"/>
        </w:rPr>
        <w:t></w:t>
      </w:r>
      <w:r>
        <w:rPr>
          <w:rFonts w:ascii="Arial" w:hAnsi="Arial" w:cs="Arial"/>
          <w:sz w:val="16"/>
          <w:szCs w:val="16"/>
        </w:rPr>
        <w:t>presta il suo consenso per la comunicazione dei dati ai soggetti indicati, anche privati, per le finalità di cui all’art. 96 D. Lgs. 196/2003.</w:t>
      </w:r>
    </w:p>
    <w:p w:rsidR="007F2B53" w:rsidRDefault="007F2B53" w:rsidP="007F2B53">
      <w:pPr>
        <w:rPr>
          <w:rFonts w:ascii="Arial" w:hAnsi="Arial" w:cs="Arial"/>
          <w:sz w:val="16"/>
          <w:szCs w:val="16"/>
        </w:rPr>
      </w:pPr>
    </w:p>
    <w:p w:rsidR="007F2B53" w:rsidRDefault="007F2B53" w:rsidP="007F2B53">
      <w:r>
        <w:rPr>
          <w:rFonts w:ascii="Arial" w:hAnsi="Arial" w:cs="Arial"/>
          <w:sz w:val="16"/>
          <w:szCs w:val="16"/>
        </w:rPr>
        <w:t>Data _______________________ Firma leggibile ____________________________________________________</w:t>
      </w:r>
    </w:p>
    <w:p w:rsidR="00C43516" w:rsidRDefault="00C43516" w:rsidP="00EE2758">
      <w:pPr>
        <w:autoSpaceDE w:val="0"/>
        <w:autoSpaceDN w:val="0"/>
        <w:adjustRightInd w:val="0"/>
        <w:jc w:val="right"/>
      </w:pPr>
    </w:p>
    <w:sectPr w:rsidR="00C43516" w:rsidSect="00203F1C">
      <w:footerReference w:type="default" r:id="rId9"/>
      <w:pgSz w:w="11906" w:h="16838"/>
      <w:pgMar w:top="284" w:right="1134" w:bottom="3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222" w:rsidRDefault="008C2222" w:rsidP="007F2B53">
      <w:r>
        <w:separator/>
      </w:r>
    </w:p>
  </w:endnote>
  <w:endnote w:type="continuationSeparator" w:id="1">
    <w:p w:rsidR="008C2222" w:rsidRDefault="008C2222" w:rsidP="007F2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53" w:rsidRDefault="007F2B53" w:rsidP="007F2B53">
    <w:pPr>
      <w:autoSpaceDE w:val="0"/>
      <w:autoSpaceDN w:val="0"/>
      <w:adjustRightInd w:val="0"/>
      <w:jc w:val="center"/>
      <w:rPr>
        <w:rFonts w:ascii="Arial" w:hAnsi="Arial" w:cs="Arial"/>
        <w:bCs/>
        <w:color w:val="000000"/>
        <w:sz w:val="22"/>
        <w:szCs w:val="22"/>
      </w:rPr>
    </w:pPr>
    <w:r w:rsidRPr="007F2B53">
      <w:rPr>
        <w:rFonts w:ascii="Arial" w:hAnsi="Arial" w:cs="Arial"/>
        <w:bCs/>
        <w:color w:val="000000"/>
        <w:sz w:val="22"/>
        <w:szCs w:val="22"/>
      </w:rPr>
      <w:t xml:space="preserve">Possono iscriversi i bambini che compiono i 24 mesi di età </w:t>
    </w:r>
    <w:r w:rsidR="0007737E">
      <w:rPr>
        <w:rFonts w:ascii="Arial" w:hAnsi="Arial" w:cs="Arial"/>
        <w:bCs/>
        <w:color w:val="000000"/>
        <w:sz w:val="22"/>
        <w:szCs w:val="22"/>
      </w:rPr>
      <w:t xml:space="preserve">entro il </w:t>
    </w:r>
    <w:r w:rsidR="00F73070">
      <w:rPr>
        <w:rFonts w:ascii="Arial" w:hAnsi="Arial" w:cs="Arial"/>
        <w:bCs/>
        <w:color w:val="000000"/>
        <w:sz w:val="22"/>
        <w:szCs w:val="22"/>
      </w:rPr>
      <w:t>31/12/20</w:t>
    </w:r>
    <w:r w:rsidR="00203F1C">
      <w:rPr>
        <w:rFonts w:ascii="Arial" w:hAnsi="Arial" w:cs="Arial"/>
        <w:bCs/>
        <w:color w:val="000000"/>
        <w:sz w:val="22"/>
        <w:szCs w:val="22"/>
      </w:rPr>
      <w:t>20</w:t>
    </w:r>
  </w:p>
  <w:p w:rsidR="00672B59" w:rsidRPr="007F2B53" w:rsidRDefault="00672B59" w:rsidP="007F2B53">
    <w:pPr>
      <w:autoSpaceDE w:val="0"/>
      <w:autoSpaceDN w:val="0"/>
      <w:adjustRightInd w:val="0"/>
      <w:jc w:val="center"/>
      <w:rPr>
        <w:rFonts w:ascii="Arial" w:hAnsi="Arial" w:cs="Arial"/>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222" w:rsidRDefault="008C2222" w:rsidP="007F2B53">
      <w:r>
        <w:separator/>
      </w:r>
    </w:p>
  </w:footnote>
  <w:footnote w:type="continuationSeparator" w:id="1">
    <w:p w:rsidR="008C2222" w:rsidRDefault="008C2222" w:rsidP="007F2B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stylePaneFormatFilter w:val="3F01"/>
  <w:documentProtection w:formatting="1" w:enforcement="0"/>
  <w:defaultTabStop w:val="708"/>
  <w:hyphenationZone w:val="283"/>
  <w:noPunctuationKerning/>
  <w:characterSpacingControl w:val="doNotCompress"/>
  <w:hdrShapeDefaults>
    <o:shapedefaults v:ext="edit" spidmax="21505"/>
  </w:hdrShapeDefaults>
  <w:footnotePr>
    <w:footnote w:id="0"/>
    <w:footnote w:id="1"/>
  </w:footnotePr>
  <w:endnotePr>
    <w:endnote w:id="0"/>
    <w:endnote w:id="1"/>
  </w:endnotePr>
  <w:compat/>
  <w:rsids>
    <w:rsidRoot w:val="00D7002F"/>
    <w:rsid w:val="00013936"/>
    <w:rsid w:val="00053813"/>
    <w:rsid w:val="000549C7"/>
    <w:rsid w:val="0007737E"/>
    <w:rsid w:val="000D4D73"/>
    <w:rsid w:val="00156C99"/>
    <w:rsid w:val="001B0076"/>
    <w:rsid w:val="001C5689"/>
    <w:rsid w:val="00203F1C"/>
    <w:rsid w:val="00264F0D"/>
    <w:rsid w:val="00381D2F"/>
    <w:rsid w:val="003922E2"/>
    <w:rsid w:val="003978E2"/>
    <w:rsid w:val="003B4792"/>
    <w:rsid w:val="003F66E0"/>
    <w:rsid w:val="004141F9"/>
    <w:rsid w:val="00455ACA"/>
    <w:rsid w:val="00521118"/>
    <w:rsid w:val="00521DB6"/>
    <w:rsid w:val="00626A89"/>
    <w:rsid w:val="00672B59"/>
    <w:rsid w:val="006A2E43"/>
    <w:rsid w:val="006D5FC2"/>
    <w:rsid w:val="006E2673"/>
    <w:rsid w:val="006E3F90"/>
    <w:rsid w:val="007322D5"/>
    <w:rsid w:val="007959E4"/>
    <w:rsid w:val="007D26A3"/>
    <w:rsid w:val="007F2B53"/>
    <w:rsid w:val="00852311"/>
    <w:rsid w:val="00864C49"/>
    <w:rsid w:val="00864F7B"/>
    <w:rsid w:val="008C2222"/>
    <w:rsid w:val="00930129"/>
    <w:rsid w:val="00930FE2"/>
    <w:rsid w:val="009352F7"/>
    <w:rsid w:val="009E331A"/>
    <w:rsid w:val="00A26664"/>
    <w:rsid w:val="00A26A0E"/>
    <w:rsid w:val="00A41878"/>
    <w:rsid w:val="00AE24DC"/>
    <w:rsid w:val="00B03F16"/>
    <w:rsid w:val="00B35027"/>
    <w:rsid w:val="00C2784A"/>
    <w:rsid w:val="00C43516"/>
    <w:rsid w:val="00C5569A"/>
    <w:rsid w:val="00C92406"/>
    <w:rsid w:val="00CA07C6"/>
    <w:rsid w:val="00D04631"/>
    <w:rsid w:val="00D13158"/>
    <w:rsid w:val="00D1526F"/>
    <w:rsid w:val="00D7002F"/>
    <w:rsid w:val="00DF5548"/>
    <w:rsid w:val="00E0087B"/>
    <w:rsid w:val="00E61A81"/>
    <w:rsid w:val="00E6672C"/>
    <w:rsid w:val="00E901BA"/>
    <w:rsid w:val="00ED3D80"/>
    <w:rsid w:val="00EE2758"/>
    <w:rsid w:val="00F73070"/>
    <w:rsid w:val="00F77A86"/>
    <w:rsid w:val="00F91D3F"/>
    <w:rsid w:val="00FC78F8"/>
    <w:rsid w:val="00FD315B"/>
    <w:rsid w:val="00FD57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087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4F0D"/>
    <w:pPr>
      <w:tabs>
        <w:tab w:val="center" w:pos="4819"/>
        <w:tab w:val="right" w:pos="9638"/>
      </w:tabs>
    </w:pPr>
    <w:rPr>
      <w:sz w:val="20"/>
      <w:szCs w:val="20"/>
    </w:rPr>
  </w:style>
  <w:style w:type="character" w:customStyle="1" w:styleId="IntestazioneCarattere">
    <w:name w:val="Intestazione Carattere"/>
    <w:basedOn w:val="Carpredefinitoparagrafo"/>
    <w:link w:val="Intestazione"/>
    <w:semiHidden/>
    <w:locked/>
    <w:rsid w:val="00264F0D"/>
    <w:rPr>
      <w:lang w:val="it-IT" w:eastAsia="it-IT" w:bidi="ar-SA"/>
    </w:rPr>
  </w:style>
  <w:style w:type="paragraph" w:styleId="Pidipagina">
    <w:name w:val="footer"/>
    <w:basedOn w:val="Normale"/>
    <w:link w:val="PidipaginaCarattere"/>
    <w:uiPriority w:val="99"/>
    <w:unhideWhenUsed/>
    <w:rsid w:val="007F2B53"/>
    <w:pPr>
      <w:tabs>
        <w:tab w:val="center" w:pos="4819"/>
        <w:tab w:val="right" w:pos="9638"/>
      </w:tabs>
    </w:pPr>
  </w:style>
  <w:style w:type="character" w:customStyle="1" w:styleId="PidipaginaCarattere">
    <w:name w:val="Piè di pagina Carattere"/>
    <w:basedOn w:val="Carpredefinitoparagrafo"/>
    <w:link w:val="Pidipagina"/>
    <w:uiPriority w:val="99"/>
    <w:rsid w:val="007F2B53"/>
    <w:rPr>
      <w:sz w:val="24"/>
      <w:szCs w:val="24"/>
    </w:rPr>
  </w:style>
  <w:style w:type="paragraph" w:styleId="Testofumetto">
    <w:name w:val="Balloon Text"/>
    <w:basedOn w:val="Normale"/>
    <w:link w:val="TestofumettoCarattere"/>
    <w:uiPriority w:val="99"/>
    <w:semiHidden/>
    <w:unhideWhenUsed/>
    <w:rsid w:val="00B03F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3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67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glitter-graphics.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6FB0F-70E6-4A2C-AB10-22C20411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1274</Words>
  <Characters>8442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Allegato Scheda A</vt:lpstr>
    </vt:vector>
  </TitlesOfParts>
  <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creator>Istituto Comprensivo</dc:creator>
  <cp:lastModifiedBy>Utente</cp:lastModifiedBy>
  <cp:revision>6</cp:revision>
  <cp:lastPrinted>2020-01-03T10:59:00Z</cp:lastPrinted>
  <dcterms:created xsi:type="dcterms:W3CDTF">2017-01-10T10:14:00Z</dcterms:created>
  <dcterms:modified xsi:type="dcterms:W3CDTF">2020-01-03T11:03:00Z</dcterms:modified>
</cp:coreProperties>
</file>